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19" w:rsidRPr="00D1623C" w:rsidRDefault="00F16FB6">
      <w:pPr>
        <w:rPr>
          <w:b/>
        </w:rPr>
      </w:pPr>
      <w:r w:rsidRPr="00D1623C">
        <w:rPr>
          <w:b/>
        </w:rPr>
        <w:t>Control 2019-1B:</w:t>
      </w:r>
    </w:p>
    <w:p w:rsidR="00F16FB6" w:rsidRDefault="00F16FB6">
      <w:r w:rsidRPr="00D1623C">
        <w:t>Paciente 1:</w:t>
      </w:r>
      <w:r>
        <w:tab/>
        <w:t>A</w:t>
      </w:r>
      <w:del w:id="0" w:author="Carme Canals Suris" w:date="2019-05-30T13:04:00Z">
        <w:r w:rsidDel="00191E80">
          <w:delText>1</w:delText>
        </w:r>
      </w:del>
      <w:ins w:id="1" w:author="Carme Canals Suris" w:date="2019-05-30T13:04:00Z">
        <w:r w:rsidR="00191E80">
          <w:t>2</w:t>
        </w:r>
      </w:ins>
      <w:r>
        <w:t xml:space="preserve">  </w:t>
      </w:r>
      <w:del w:id="2" w:author="Carme Canals Suris" w:date="2019-05-30T13:04:00Z">
        <w:r w:rsidDel="00191E80">
          <w:delText>C</w:delText>
        </w:r>
      </w:del>
      <w:proofErr w:type="spellStart"/>
      <w:ins w:id="3" w:author="Carme Canals Suris" w:date="2019-05-30T13:04:00Z">
        <w:r w:rsidR="00191E80">
          <w:t>c</w:t>
        </w:r>
      </w:ins>
      <w:r>
        <w:t>c</w:t>
      </w:r>
      <w:del w:id="4" w:author="Carme Canals Suris" w:date="2019-05-30T13:04:00Z">
        <w:r w:rsidDel="00191E80">
          <w:delText>DE</w:delText>
        </w:r>
      </w:del>
      <w:ins w:id="5" w:author="Carme Canals Suris" w:date="2019-05-30T13:04:00Z">
        <w:r w:rsidR="00191E80">
          <w:t>dde</w:t>
        </w:r>
      </w:ins>
      <w:r>
        <w:t>e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r w:rsidR="00BC0B4B">
        <w:t>+</w:t>
      </w:r>
    </w:p>
    <w:p w:rsidR="00F16FB6" w:rsidRDefault="00F16FB6">
      <w:r>
        <w:tab/>
      </w:r>
      <w:r>
        <w:tab/>
        <w:t>EAI: positivo</w:t>
      </w:r>
    </w:p>
    <w:p w:rsidR="00F16FB6" w:rsidRDefault="00F16FB6">
      <w:r>
        <w:tab/>
      </w:r>
      <w:r>
        <w:tab/>
        <w:t>IAI: Anti-</w:t>
      </w:r>
      <w:ins w:id="6" w:author="Carme Canals Suris" w:date="2019-05-30T13:04:00Z">
        <w:r w:rsidR="00191E80">
          <w:t>D</w:t>
        </w:r>
      </w:ins>
      <w:del w:id="7" w:author="Carme Canals Suris" w:date="2019-05-30T13:04:00Z">
        <w:r w:rsidDel="00191E80">
          <w:delText>Fya</w:delText>
        </w:r>
      </w:del>
    </w:p>
    <w:p w:rsidR="00F16FB6" w:rsidRDefault="00F16FB6">
      <w:r>
        <w:tab/>
      </w:r>
      <w:r>
        <w:tab/>
        <w:t>CD: negativo</w:t>
      </w:r>
    </w:p>
    <w:p w:rsidR="00F16FB6" w:rsidRDefault="00F16FB6" w:rsidP="00F16FB6">
      <w:r>
        <w:t>Paciente 2:</w:t>
      </w:r>
      <w:r>
        <w:tab/>
      </w:r>
      <w:ins w:id="8" w:author="Carme Canals Suris" w:date="2019-05-30T13:04:00Z">
        <w:r w:rsidR="00191E80">
          <w:t>A1B</w:t>
        </w:r>
      </w:ins>
      <w:del w:id="9" w:author="Carme Canals Suris" w:date="2019-05-30T13:04:00Z">
        <w:r w:rsidDel="00191E80">
          <w:delText>B</w:delText>
        </w:r>
      </w:del>
      <w:r>
        <w:t xml:space="preserve">  </w:t>
      </w:r>
      <w:proofErr w:type="spellStart"/>
      <w:ins w:id="10" w:author="Carme Canals Suris" w:date="2019-05-30T13:04:00Z">
        <w:r w:rsidR="00191E80">
          <w:t>c</w:t>
        </w:r>
      </w:ins>
      <w:del w:id="11" w:author="Carme Canals Suris" w:date="2019-05-30T13:04:00Z">
        <w:r w:rsidDel="00191E80">
          <w:delText>C</w:delText>
        </w:r>
      </w:del>
      <w:r>
        <w:t>c</w:t>
      </w:r>
      <w:del w:id="12" w:author="Carme Canals Suris" w:date="2019-05-30T13:04:00Z">
        <w:r w:rsidDel="00191E80">
          <w:delText>DE</w:delText>
        </w:r>
      </w:del>
      <w:ins w:id="13" w:author="Carme Canals Suris" w:date="2019-05-30T13:04:00Z">
        <w:r w:rsidR="00191E80">
          <w:t>dde</w:t>
        </w:r>
      </w:ins>
      <w:r>
        <w:t>e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r w:rsidR="00BC0B4B">
        <w:t>-</w:t>
      </w:r>
    </w:p>
    <w:p w:rsidR="00F16FB6" w:rsidRDefault="00F16FB6" w:rsidP="00F16FB6">
      <w:r>
        <w:tab/>
      </w:r>
      <w:r>
        <w:tab/>
        <w:t>EAI: positivo</w:t>
      </w:r>
    </w:p>
    <w:p w:rsidR="00F16FB6" w:rsidRDefault="00F16FB6" w:rsidP="00F16FB6">
      <w:r>
        <w:tab/>
      </w:r>
      <w:r>
        <w:tab/>
        <w:t>IAI: Anti-</w:t>
      </w:r>
      <w:ins w:id="14" w:author="Carme Canals Suris" w:date="2019-05-30T13:05:00Z">
        <w:r w:rsidR="00191E80">
          <w:t>C</w:t>
        </w:r>
      </w:ins>
      <w:del w:id="15" w:author="Carme Canals Suris" w:date="2019-05-30T13:05:00Z">
        <w:r w:rsidDel="00191E80">
          <w:delText>D</w:delText>
        </w:r>
      </w:del>
    </w:p>
    <w:p w:rsidR="00F16FB6" w:rsidRDefault="00F16FB6" w:rsidP="00F16FB6">
      <w:r>
        <w:tab/>
      </w:r>
      <w:r>
        <w:tab/>
        <w:t xml:space="preserve">CD: </w:t>
      </w:r>
      <w:ins w:id="16" w:author="Carme Canals Suris" w:date="2019-05-30T13:05:00Z">
        <w:r w:rsidR="00191E80">
          <w:t>negativo</w:t>
        </w:r>
      </w:ins>
      <w:bookmarkStart w:id="17" w:name="_GoBack"/>
      <w:bookmarkEnd w:id="17"/>
      <w:del w:id="18" w:author="Carme Canals Suris" w:date="2019-05-30T13:05:00Z">
        <w:r w:rsidDel="00191E80">
          <w:delText>positivo</w:delText>
        </w:r>
      </w:del>
    </w:p>
    <w:p w:rsidR="00F16FB6" w:rsidRDefault="00F16FB6"/>
    <w:p w:rsidR="00F16FB6" w:rsidRPr="00D1623C" w:rsidRDefault="00F16FB6">
      <w:r w:rsidRPr="00D1623C">
        <w:rPr>
          <w:b/>
        </w:rPr>
        <w:t xml:space="preserve">Control </w:t>
      </w:r>
      <w:r>
        <w:rPr>
          <w:b/>
        </w:rPr>
        <w:t>2019-1A</w:t>
      </w:r>
      <w:r w:rsidRPr="00D1623C">
        <w:rPr>
          <w:b/>
        </w:rPr>
        <w:t>:</w:t>
      </w:r>
    </w:p>
    <w:p w:rsidR="00F16FB6" w:rsidRPr="00D1623C" w:rsidRDefault="00F16FB6" w:rsidP="00F16FB6">
      <w:r w:rsidRPr="00D1623C">
        <w:t xml:space="preserve">Paciente </w:t>
      </w:r>
      <w:r>
        <w:t>A:</w:t>
      </w:r>
      <w:r>
        <w:tab/>
        <w:t>O</w:t>
      </w:r>
      <w:r w:rsidRPr="00D1623C">
        <w:t xml:space="preserve">  </w:t>
      </w:r>
      <w:proofErr w:type="spellStart"/>
      <w:r w:rsidRPr="00D1623C">
        <w:t>CcD</w:t>
      </w:r>
      <w:r>
        <w:t>e</w:t>
      </w:r>
      <w:r w:rsidRPr="00D1623C">
        <w:t>e</w:t>
      </w:r>
      <w:proofErr w:type="spellEnd"/>
      <w:r w:rsidRPr="00D1623C">
        <w:t xml:space="preserve"> </w:t>
      </w:r>
      <w:proofErr w:type="spellStart"/>
      <w:r w:rsidRPr="00D1623C">
        <w:t>Kell</w:t>
      </w:r>
      <w:proofErr w:type="spellEnd"/>
      <w:r w:rsidRPr="00D1623C">
        <w:t xml:space="preserve"> </w:t>
      </w:r>
      <w:r w:rsidR="00BC0B4B">
        <w:t>+</w:t>
      </w:r>
      <w:r>
        <w:t xml:space="preserve">, </w:t>
      </w:r>
      <w:proofErr w:type="spellStart"/>
      <w:r>
        <w:t>Jka</w:t>
      </w:r>
      <w:proofErr w:type="spellEnd"/>
      <w:r>
        <w:t xml:space="preserve">+, </w:t>
      </w:r>
      <w:proofErr w:type="spellStart"/>
      <w:r>
        <w:t>Jkb</w:t>
      </w:r>
      <w:proofErr w:type="spellEnd"/>
      <w:r>
        <w:t>-</w:t>
      </w:r>
    </w:p>
    <w:p w:rsidR="00F16FB6" w:rsidRPr="00D1623C" w:rsidRDefault="00F16FB6" w:rsidP="00F16FB6">
      <w:r w:rsidRPr="00D1623C">
        <w:tab/>
      </w:r>
      <w:r w:rsidRPr="00D1623C">
        <w:tab/>
        <w:t>EAI: positivo</w:t>
      </w:r>
    </w:p>
    <w:p w:rsidR="00F16FB6" w:rsidRPr="00D1623C" w:rsidRDefault="00F16FB6" w:rsidP="00F16FB6">
      <w:r>
        <w:tab/>
      </w:r>
      <w:r>
        <w:tab/>
        <w:t xml:space="preserve">IAI: Anti-E + anti </w:t>
      </w:r>
      <w:proofErr w:type="spellStart"/>
      <w:r>
        <w:t>Jkb</w:t>
      </w:r>
      <w:proofErr w:type="spellEnd"/>
    </w:p>
    <w:p w:rsidR="00F16FB6" w:rsidRDefault="00F16FB6" w:rsidP="00F16FB6">
      <w:r w:rsidRPr="00D1623C">
        <w:tab/>
      </w:r>
      <w:r w:rsidRPr="00D1623C">
        <w:tab/>
        <w:t>CD: negativo</w:t>
      </w:r>
    </w:p>
    <w:p w:rsidR="00F16FB6" w:rsidRDefault="00F16FB6" w:rsidP="00F16FB6">
      <w:r>
        <w:tab/>
      </w:r>
      <w:r>
        <w:tab/>
        <w:t>Prueba cruzada donante 1: negativa</w:t>
      </w:r>
    </w:p>
    <w:p w:rsidR="00F16FB6" w:rsidRPr="00D1623C" w:rsidRDefault="00F16FB6" w:rsidP="00F16FB6">
      <w:r>
        <w:tab/>
      </w:r>
      <w:r>
        <w:tab/>
        <w:t>Prueba cruzada donante 2: positiva</w:t>
      </w:r>
    </w:p>
    <w:p w:rsidR="00F16FB6" w:rsidRPr="00D1623C" w:rsidRDefault="00F16FB6" w:rsidP="00F16FB6">
      <w:r>
        <w:t>Paciente B</w:t>
      </w:r>
      <w:r w:rsidRPr="00D1623C">
        <w:t>:</w:t>
      </w:r>
      <w:r w:rsidRPr="00D1623C">
        <w:tab/>
      </w:r>
      <w:r>
        <w:t>O</w:t>
      </w:r>
      <w:r w:rsidRPr="00D1623C">
        <w:t xml:space="preserve">  </w:t>
      </w:r>
      <w:proofErr w:type="spellStart"/>
      <w:r>
        <w:t>c</w:t>
      </w:r>
      <w:r w:rsidRPr="00D1623C">
        <w:t>cDE</w:t>
      </w:r>
      <w:r>
        <w:t>E</w:t>
      </w:r>
      <w:proofErr w:type="spellEnd"/>
      <w:r w:rsidRPr="00D1623C">
        <w:t xml:space="preserve"> </w:t>
      </w:r>
      <w:proofErr w:type="spellStart"/>
      <w:r w:rsidRPr="00D1623C">
        <w:t>Kell</w:t>
      </w:r>
      <w:proofErr w:type="spellEnd"/>
      <w:r w:rsidRPr="00D1623C">
        <w:t xml:space="preserve"> </w:t>
      </w:r>
      <w:r w:rsidR="00BC0B4B">
        <w:t>-</w:t>
      </w:r>
    </w:p>
    <w:p w:rsidR="00F16FB6" w:rsidRPr="00D1623C" w:rsidRDefault="00F16FB6" w:rsidP="00F16FB6">
      <w:r w:rsidRPr="00D1623C">
        <w:tab/>
      </w:r>
      <w:r w:rsidRPr="00D1623C">
        <w:tab/>
        <w:t>EAI: positivo</w:t>
      </w:r>
    </w:p>
    <w:p w:rsidR="00F16FB6" w:rsidRPr="00D1623C" w:rsidRDefault="00F16FB6" w:rsidP="00F16FB6">
      <w:r>
        <w:tab/>
      </w:r>
      <w:r>
        <w:tab/>
        <w:t>IAI: Anti-e</w:t>
      </w:r>
    </w:p>
    <w:p w:rsidR="00F16FB6" w:rsidRPr="00F16FB6" w:rsidRDefault="00F16FB6" w:rsidP="00F16FB6">
      <w:r>
        <w:tab/>
      </w:r>
      <w:r>
        <w:tab/>
        <w:t>CD: negativo</w:t>
      </w:r>
    </w:p>
    <w:p w:rsidR="00F16FB6" w:rsidRDefault="00F16FB6" w:rsidP="00F16FB6">
      <w:r>
        <w:tab/>
      </w:r>
      <w:r>
        <w:tab/>
        <w:t>Prueba cruzada donante 1: positiva</w:t>
      </w:r>
    </w:p>
    <w:p w:rsidR="00F16FB6" w:rsidRDefault="00F16FB6" w:rsidP="00F16FB6">
      <w:r>
        <w:tab/>
      </w:r>
      <w:r>
        <w:tab/>
        <w:t>Prueba cruzada donante 2: positiva</w:t>
      </w:r>
    </w:p>
    <w:p w:rsidR="00F16FB6" w:rsidRDefault="00F16FB6" w:rsidP="00F16FB6">
      <w:r>
        <w:t xml:space="preserve">Donante 1: </w:t>
      </w:r>
      <w:r>
        <w:tab/>
        <w:t xml:space="preserve">O </w:t>
      </w:r>
      <w:proofErr w:type="spellStart"/>
      <w:r>
        <w:t>CcDee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- </w:t>
      </w:r>
      <w:proofErr w:type="spellStart"/>
      <w:r>
        <w:t>Jka</w:t>
      </w:r>
      <w:proofErr w:type="spellEnd"/>
      <w:r>
        <w:t xml:space="preserve">+ </w:t>
      </w:r>
      <w:proofErr w:type="spellStart"/>
      <w:r>
        <w:t>Jkb</w:t>
      </w:r>
      <w:proofErr w:type="spellEnd"/>
      <w:r>
        <w:t>-</w:t>
      </w:r>
    </w:p>
    <w:p w:rsidR="00F16FB6" w:rsidRPr="00D1623C" w:rsidRDefault="00F16FB6" w:rsidP="00F16FB6">
      <w:r>
        <w:t xml:space="preserve">Donante 2: </w:t>
      </w:r>
      <w:r>
        <w:tab/>
        <w:t>O</w:t>
      </w:r>
      <w:r w:rsidR="005C3B10">
        <w:t xml:space="preserve"> </w:t>
      </w:r>
      <w:proofErr w:type="spellStart"/>
      <w:r w:rsidR="005C3B10">
        <w:t>CCDee</w:t>
      </w:r>
      <w:proofErr w:type="spellEnd"/>
      <w:r w:rsidR="005C3B10">
        <w:t xml:space="preserve"> </w:t>
      </w:r>
      <w:proofErr w:type="spellStart"/>
      <w:r w:rsidR="005C3B10">
        <w:t>Kell</w:t>
      </w:r>
      <w:proofErr w:type="spellEnd"/>
      <w:r w:rsidR="005C3B10">
        <w:t xml:space="preserve">+ </w:t>
      </w:r>
      <w:proofErr w:type="spellStart"/>
      <w:r w:rsidR="005C3B10">
        <w:t>Jka</w:t>
      </w:r>
      <w:proofErr w:type="spellEnd"/>
      <w:r w:rsidR="005C3B10">
        <w:t xml:space="preserve">+ </w:t>
      </w:r>
      <w:proofErr w:type="spellStart"/>
      <w:r w:rsidR="005C3B10">
        <w:t>Jkb</w:t>
      </w:r>
      <w:proofErr w:type="spellEnd"/>
      <w:r w:rsidR="005C3B10">
        <w:t>+</w:t>
      </w:r>
    </w:p>
    <w:sectPr w:rsidR="00F16FB6" w:rsidRPr="00D162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me Canals Suris">
    <w15:presenceInfo w15:providerId="AD" w15:userId="S-1-5-21-2963135576-805379386-1800458729-33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FB6"/>
    <w:rsid w:val="00191E80"/>
    <w:rsid w:val="005C3B10"/>
    <w:rsid w:val="00BC0B4B"/>
    <w:rsid w:val="00CB6219"/>
    <w:rsid w:val="00D1623C"/>
    <w:rsid w:val="00F1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65E69-7C47-494D-882A-3EA99F5B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6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6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 Canals Suris</dc:creator>
  <cp:keywords/>
  <dc:description/>
  <cp:lastModifiedBy>Carme Canals Suris</cp:lastModifiedBy>
  <cp:revision>4</cp:revision>
  <dcterms:created xsi:type="dcterms:W3CDTF">2019-05-27T14:45:00Z</dcterms:created>
  <dcterms:modified xsi:type="dcterms:W3CDTF">2019-05-30T11:05:00Z</dcterms:modified>
</cp:coreProperties>
</file>